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8F6F" w14:textId="2EC6AC01" w:rsidR="00815BF2" w:rsidRPr="00DF3E2B" w:rsidRDefault="00815BF2" w:rsidP="00DF3E2B">
      <w:pPr>
        <w:pStyle w:val="Heading2"/>
        <w:rPr>
          <w:color w:val="00B0F0"/>
        </w:rPr>
      </w:pPr>
      <w:bookmarkStart w:id="0" w:name="_Toc7801916"/>
      <w:r w:rsidRPr="00DF3E2B">
        <w:rPr>
          <w:color w:val="00B0F0"/>
        </w:rPr>
        <w:t>Goal and Objectives</w:t>
      </w:r>
      <w:bookmarkEnd w:id="0"/>
      <w:r w:rsidRPr="00DF3E2B">
        <w:rPr>
          <w:color w:val="00B0F0"/>
        </w:rPr>
        <w:t xml:space="preserve"> Template</w:t>
      </w:r>
    </w:p>
    <w:p w14:paraId="77F03C0F" w14:textId="7A59A3BA" w:rsidR="00815BF2" w:rsidRDefault="00815BF2" w:rsidP="00815BF2">
      <w:pPr>
        <w:spacing w:before="120" w:after="120"/>
      </w:pPr>
      <w:r w:rsidRPr="00163555">
        <w:rPr>
          <w:b/>
          <w:color w:val="002060"/>
        </w:rPr>
        <w:t xml:space="preserve">Instructions: </w:t>
      </w:r>
      <w:r w:rsidRPr="00DF3E2B">
        <w:rPr>
          <w:i/>
          <w:iCs/>
        </w:rPr>
        <w:t>Review and adapt the goal</w:t>
      </w:r>
      <w:r w:rsidR="008B54E1" w:rsidRPr="00DF3E2B">
        <w:rPr>
          <w:i/>
          <w:iCs/>
        </w:rPr>
        <w:t>s</w:t>
      </w:r>
      <w:r w:rsidRPr="00DF3E2B">
        <w:rPr>
          <w:i/>
          <w:iCs/>
        </w:rPr>
        <w:t xml:space="preserve"> and objectives</w:t>
      </w:r>
      <w:r w:rsidR="008B54E1" w:rsidRPr="00DF3E2B">
        <w:rPr>
          <w:i/>
          <w:iCs/>
        </w:rPr>
        <w:t xml:space="preserve"> found below</w:t>
      </w:r>
      <w:r w:rsidRPr="00DF3E2B">
        <w:rPr>
          <w:i/>
          <w:iCs/>
        </w:rPr>
        <w:t>, revising them to fit your country plans and become SMART objectives.</w:t>
      </w:r>
    </w:p>
    <w:p w14:paraId="6B3657C6" w14:textId="46E39FB1" w:rsidR="00815BF2" w:rsidRDefault="00815BF2" w:rsidP="00815BF2">
      <w:pPr>
        <w:spacing w:before="120" w:after="120"/>
        <w:rPr>
          <w:b/>
          <w:color w:val="002060"/>
        </w:rPr>
      </w:pPr>
      <w:r w:rsidRPr="00815BF2">
        <w:rPr>
          <w:b/>
          <w:color w:val="002060"/>
        </w:rPr>
        <w:t>Tips for writing SMART objectives:</w:t>
      </w:r>
      <w:r w:rsidR="00745AC1" w:rsidRPr="00745AC1">
        <w:rPr>
          <w:noProof/>
        </w:rPr>
        <w:t xml:space="preserve"> </w:t>
      </w:r>
    </w:p>
    <w:p w14:paraId="2954BFCE" w14:textId="4B0A05D6" w:rsidR="008B54E1" w:rsidRPr="008B54E1" w:rsidRDefault="008B54E1" w:rsidP="00815BF2">
      <w:pPr>
        <w:spacing w:before="120" w:after="120"/>
        <w:rPr>
          <w:color w:val="000000" w:themeColor="text1"/>
        </w:rPr>
      </w:pPr>
      <w:r w:rsidRPr="008B54E1">
        <w:rPr>
          <w:color w:val="000000" w:themeColor="text1"/>
        </w:rPr>
        <w:t xml:space="preserve">SMART objectives </w:t>
      </w:r>
      <w:r>
        <w:rPr>
          <w:color w:val="000000" w:themeColor="text1"/>
        </w:rPr>
        <w:t>are important for being able to monitor your progress and success as you implement. Remember that each objective should be:</w:t>
      </w:r>
    </w:p>
    <w:p w14:paraId="0B5B076D" w14:textId="0C4B5418" w:rsidR="008B54E1" w:rsidRDefault="00815BF2" w:rsidP="00815BF2">
      <w:pPr>
        <w:numPr>
          <w:ilvl w:val="0"/>
          <w:numId w:val="2"/>
        </w:numPr>
        <w:shd w:val="clear" w:color="auto" w:fill="FFFFFF"/>
        <w:tabs>
          <w:tab w:val="clear" w:pos="1440"/>
        </w:tabs>
        <w:spacing w:after="0" w:line="240" w:lineRule="auto"/>
        <w:ind w:left="561"/>
        <w:textAlignment w:val="baseline"/>
        <w:rPr>
          <w:color w:val="000000" w:themeColor="text1"/>
        </w:rPr>
      </w:pPr>
      <w:r w:rsidRPr="00815BF2">
        <w:rPr>
          <w:b/>
          <w:color w:val="000000" w:themeColor="text1"/>
        </w:rPr>
        <w:t>Specific</w:t>
      </w:r>
      <w:r w:rsidRPr="00815BF2">
        <w:rPr>
          <w:color w:val="000000" w:themeColor="text1"/>
        </w:rPr>
        <w:t xml:space="preserve">: The </w:t>
      </w:r>
      <w:r w:rsidR="008B54E1">
        <w:rPr>
          <w:color w:val="000000" w:themeColor="text1"/>
        </w:rPr>
        <w:t>objective should be clear in what you are doing and what you will measure to confirm it has been completed successfully. Make sure not to include multiple actions in one objective.</w:t>
      </w:r>
    </w:p>
    <w:p w14:paraId="03FFCDF8" w14:textId="0F5CF063" w:rsidR="008B54E1" w:rsidRDefault="00815BF2" w:rsidP="00815BF2">
      <w:pPr>
        <w:numPr>
          <w:ilvl w:val="0"/>
          <w:numId w:val="2"/>
        </w:numPr>
        <w:shd w:val="clear" w:color="auto" w:fill="FFFFFF"/>
        <w:tabs>
          <w:tab w:val="clear" w:pos="1440"/>
        </w:tabs>
        <w:spacing w:after="0" w:line="240" w:lineRule="auto"/>
        <w:ind w:left="561"/>
        <w:textAlignment w:val="baseline"/>
        <w:rPr>
          <w:color w:val="000000" w:themeColor="text1"/>
        </w:rPr>
      </w:pPr>
      <w:r w:rsidRPr="00815BF2">
        <w:rPr>
          <w:b/>
          <w:color w:val="000000" w:themeColor="text1"/>
        </w:rPr>
        <w:t>Measurable</w:t>
      </w:r>
      <w:r w:rsidRPr="00815BF2">
        <w:rPr>
          <w:color w:val="000000" w:themeColor="text1"/>
        </w:rPr>
        <w:t xml:space="preserve">: </w:t>
      </w:r>
      <w:r w:rsidR="008B54E1">
        <w:rPr>
          <w:color w:val="000000" w:themeColor="text1"/>
        </w:rPr>
        <w:t>All objectives should be able to be tracked and measured for completion. Ask yourself, how will I determine if this has been achieved?</w:t>
      </w:r>
    </w:p>
    <w:p w14:paraId="6FD29814" w14:textId="292490F2" w:rsidR="00815BF2" w:rsidRPr="00815BF2" w:rsidRDefault="00815BF2" w:rsidP="00815BF2">
      <w:pPr>
        <w:numPr>
          <w:ilvl w:val="0"/>
          <w:numId w:val="2"/>
        </w:numPr>
        <w:shd w:val="clear" w:color="auto" w:fill="FFFFFF"/>
        <w:tabs>
          <w:tab w:val="clear" w:pos="1440"/>
        </w:tabs>
        <w:spacing w:after="0" w:line="240" w:lineRule="auto"/>
        <w:ind w:left="561"/>
        <w:textAlignment w:val="baseline"/>
        <w:rPr>
          <w:color w:val="000000" w:themeColor="text1"/>
        </w:rPr>
      </w:pPr>
      <w:r w:rsidRPr="00815BF2">
        <w:rPr>
          <w:b/>
          <w:color w:val="000000" w:themeColor="text1"/>
        </w:rPr>
        <w:t>Attainable</w:t>
      </w:r>
      <w:r w:rsidRPr="00815BF2">
        <w:rPr>
          <w:color w:val="000000" w:themeColor="text1"/>
        </w:rPr>
        <w:t xml:space="preserve">: </w:t>
      </w:r>
      <w:r w:rsidR="008B54E1">
        <w:rPr>
          <w:color w:val="000000" w:themeColor="text1"/>
        </w:rPr>
        <w:t>The objective should be something you can achieve within the correct time-frame and with the resources you have available.</w:t>
      </w:r>
    </w:p>
    <w:p w14:paraId="7D2137FD" w14:textId="34B09992" w:rsidR="00815BF2" w:rsidRPr="00815BF2" w:rsidRDefault="00815BF2" w:rsidP="00815BF2">
      <w:pPr>
        <w:numPr>
          <w:ilvl w:val="0"/>
          <w:numId w:val="2"/>
        </w:numPr>
        <w:shd w:val="clear" w:color="auto" w:fill="FFFFFF"/>
        <w:tabs>
          <w:tab w:val="clear" w:pos="1440"/>
        </w:tabs>
        <w:spacing w:after="0" w:line="240" w:lineRule="auto"/>
        <w:ind w:left="561"/>
        <w:textAlignment w:val="baseline"/>
        <w:rPr>
          <w:color w:val="000000" w:themeColor="text1"/>
        </w:rPr>
      </w:pPr>
      <w:r w:rsidRPr="00815BF2">
        <w:rPr>
          <w:b/>
          <w:color w:val="000000" w:themeColor="text1"/>
        </w:rPr>
        <w:t>Relevant</w:t>
      </w:r>
      <w:r w:rsidRPr="00815BF2">
        <w:rPr>
          <w:color w:val="000000" w:themeColor="text1"/>
        </w:rPr>
        <w:t xml:space="preserve">: </w:t>
      </w:r>
      <w:r w:rsidR="008B54E1">
        <w:rPr>
          <w:color w:val="000000" w:themeColor="text1"/>
        </w:rPr>
        <w:t>All objectives listed in this document are relevant to what is hoped to be achieved, if additional objectives are added, it’s important that they remain relevant to preparing for the ECHO trial results.</w:t>
      </w:r>
    </w:p>
    <w:p w14:paraId="7E6DE782" w14:textId="1B1855B0" w:rsidR="00815BF2" w:rsidRDefault="00815BF2" w:rsidP="00815BF2">
      <w:pPr>
        <w:numPr>
          <w:ilvl w:val="0"/>
          <w:numId w:val="2"/>
        </w:numPr>
        <w:pBdr>
          <w:bottom w:val="single" w:sz="12" w:space="1" w:color="auto"/>
        </w:pBdr>
        <w:shd w:val="clear" w:color="auto" w:fill="FFFFFF"/>
        <w:tabs>
          <w:tab w:val="clear" w:pos="1440"/>
        </w:tabs>
        <w:spacing w:after="0" w:line="240" w:lineRule="auto"/>
        <w:ind w:left="561"/>
        <w:textAlignment w:val="baseline"/>
        <w:rPr>
          <w:color w:val="000000" w:themeColor="text1"/>
        </w:rPr>
      </w:pPr>
      <w:r w:rsidRPr="00815BF2">
        <w:rPr>
          <w:b/>
          <w:color w:val="000000" w:themeColor="text1"/>
        </w:rPr>
        <w:t>Time-bound</w:t>
      </w:r>
      <w:r w:rsidRPr="00815BF2">
        <w:rPr>
          <w:color w:val="000000" w:themeColor="text1"/>
        </w:rPr>
        <w:t xml:space="preserve">: The </w:t>
      </w:r>
      <w:r w:rsidR="008B54E1">
        <w:rPr>
          <w:color w:val="000000" w:themeColor="text1"/>
        </w:rPr>
        <w:t>objective</w:t>
      </w:r>
      <w:r w:rsidRPr="00815BF2">
        <w:rPr>
          <w:color w:val="000000" w:themeColor="text1"/>
        </w:rPr>
        <w:t xml:space="preserve"> should include a specific time frame</w:t>
      </w:r>
      <w:r w:rsidR="008B54E1">
        <w:rPr>
          <w:color w:val="000000" w:themeColor="text1"/>
        </w:rPr>
        <w:t xml:space="preserve"> for when it will be achieved. </w:t>
      </w:r>
    </w:p>
    <w:p w14:paraId="28E2FC54" w14:textId="3CA1AEE4" w:rsidR="008B54E1" w:rsidRDefault="008B54E1" w:rsidP="008B54E1">
      <w:pPr>
        <w:pBdr>
          <w:bottom w:val="single" w:sz="12" w:space="1" w:color="auto"/>
        </w:pBdr>
        <w:shd w:val="clear" w:color="auto" w:fill="FFFFFF"/>
        <w:tabs>
          <w:tab w:val="clear" w:pos="1440"/>
        </w:tabs>
        <w:spacing w:after="0" w:line="240" w:lineRule="auto"/>
        <w:ind w:left="201"/>
        <w:textAlignment w:val="baseline"/>
        <w:rPr>
          <w:b/>
          <w:color w:val="000000" w:themeColor="text1"/>
        </w:rPr>
      </w:pPr>
    </w:p>
    <w:p w14:paraId="367B5B46" w14:textId="08159A61" w:rsidR="008B54E1" w:rsidRDefault="008B54E1" w:rsidP="00815BF2">
      <w:pPr>
        <w:pStyle w:val="Heading3"/>
        <w:rPr>
          <w:i/>
        </w:rPr>
      </w:pPr>
      <w:bookmarkStart w:id="1" w:name="_2et92p0" w:colFirst="0" w:colLast="0"/>
      <w:bookmarkStart w:id="2" w:name="_Toc7801917"/>
      <w:bookmarkEnd w:id="1"/>
    </w:p>
    <w:p w14:paraId="563D0821" w14:textId="0C0EC097" w:rsidR="00815BF2" w:rsidRPr="008B54E1" w:rsidRDefault="00815BF2" w:rsidP="00815BF2">
      <w:pPr>
        <w:pStyle w:val="Heading3"/>
        <w:rPr>
          <w:i/>
        </w:rPr>
      </w:pPr>
      <w:r w:rsidRPr="008B54E1">
        <w:rPr>
          <w:i/>
        </w:rPr>
        <w:t>Goal</w:t>
      </w:r>
      <w:bookmarkEnd w:id="2"/>
    </w:p>
    <w:p w14:paraId="53088D22" w14:textId="025BFE35" w:rsidR="00815BF2" w:rsidRDefault="00815BF2" w:rsidP="008B54E1">
      <w:pPr>
        <w:rPr>
          <w:rFonts w:cstheme="minorHAnsi"/>
          <w:color w:val="808080" w:themeColor="background1" w:themeShade="80"/>
          <w:sz w:val="24"/>
        </w:rPr>
      </w:pPr>
      <w:r>
        <w:rPr>
          <w:rFonts w:ascii="Calibri" w:eastAsia="Calibri" w:hAnsi="Calibri" w:cs="Calibri"/>
        </w:rPr>
        <w:t xml:space="preserve">All women have comprehensive, clear, and up-to-date information about contraceptives and any risk of HIV identified through the ECHO trial; feel empowered to make an informed choice; and have access to a range of contraceptive methods. </w:t>
      </w:r>
    </w:p>
    <w:p w14:paraId="2EE2A093" w14:textId="77777777" w:rsidR="00DF3E2B" w:rsidRDefault="00DF3E2B" w:rsidP="00DF3E2B">
      <w:pPr>
        <w:spacing w:before="280"/>
      </w:pPr>
      <w:bookmarkStart w:id="3" w:name="_Toc7801918"/>
      <w:r>
        <w:t>_____________________________________________________________________________________</w:t>
      </w:r>
    </w:p>
    <w:p w14:paraId="4736E119" w14:textId="78183B3F" w:rsidR="00DF3E2B" w:rsidRDefault="00DF3E2B" w:rsidP="00DF3E2B">
      <w:pPr>
        <w:spacing w:before="280" w:after="280"/>
      </w:pPr>
      <w:r>
        <w:t>_____________________________________________________________________________________</w:t>
      </w:r>
    </w:p>
    <w:p w14:paraId="4F8B1826" w14:textId="77777777" w:rsidR="00DF3E2B" w:rsidRDefault="00DF3E2B" w:rsidP="00815BF2">
      <w:pPr>
        <w:pStyle w:val="Heading3"/>
        <w:rPr>
          <w:i/>
        </w:rPr>
      </w:pPr>
    </w:p>
    <w:p w14:paraId="0A1B347C" w14:textId="3D8FC526" w:rsidR="00815BF2" w:rsidRPr="008B54E1" w:rsidRDefault="00815BF2" w:rsidP="00815BF2">
      <w:pPr>
        <w:pStyle w:val="Heading3"/>
        <w:rPr>
          <w:i/>
        </w:rPr>
      </w:pPr>
      <w:r w:rsidRPr="008B54E1">
        <w:rPr>
          <w:i/>
        </w:rPr>
        <w:t>Objectives</w:t>
      </w:r>
      <w:bookmarkEnd w:id="3"/>
    </w:p>
    <w:p w14:paraId="50B9386F" w14:textId="3B9AF702" w:rsidR="00815BF2" w:rsidRPr="006866AC" w:rsidRDefault="00815BF2" w:rsidP="00815BF2">
      <w:pPr>
        <w:pStyle w:val="Heading4"/>
      </w:pPr>
      <w:r>
        <w:t>Before</w:t>
      </w:r>
      <w:r w:rsidRPr="006866AC">
        <w:t xml:space="preserve"> the </w:t>
      </w:r>
      <w:r>
        <w:t>r</w:t>
      </w:r>
      <w:r w:rsidRPr="006866AC">
        <w:t xml:space="preserve">elease of ECHO </w:t>
      </w:r>
      <w:r>
        <w:t>trial r</w:t>
      </w:r>
      <w:r w:rsidRPr="006866AC">
        <w:t xml:space="preserve">esults </w:t>
      </w:r>
    </w:p>
    <w:p w14:paraId="6CB6EDC9" w14:textId="0029EF8D" w:rsidR="00815BF2" w:rsidRDefault="00815BF2" w:rsidP="00815BF2">
      <w:pPr>
        <w:pStyle w:val="ListParagraph"/>
      </w:pPr>
      <w:r>
        <w:t>Form the ECHO Task Force by May 2019 to guide collaboration and decision-making.</w:t>
      </w:r>
    </w:p>
    <w:p w14:paraId="5BEC9FED" w14:textId="20F088EB" w:rsidR="008B54E1" w:rsidRDefault="008B54E1" w:rsidP="00CB0F1D">
      <w:pPr>
        <w:spacing w:before="280"/>
      </w:pPr>
      <w:r>
        <w:t>_____________________________________________________________________________________</w:t>
      </w:r>
    </w:p>
    <w:p w14:paraId="46F8B576" w14:textId="72796B84" w:rsidR="008B54E1" w:rsidRDefault="008B54E1" w:rsidP="008B54E1">
      <w:pPr>
        <w:spacing w:before="280" w:after="280"/>
      </w:pPr>
      <w:r>
        <w:t>_____________________________________________________________________________________</w:t>
      </w:r>
    </w:p>
    <w:p w14:paraId="3DCE09FC" w14:textId="310183BA" w:rsidR="00DF3E2B" w:rsidRDefault="00DF3E2B" w:rsidP="008B54E1">
      <w:pPr>
        <w:spacing w:before="280" w:after="280"/>
      </w:pPr>
      <w:bookmarkStart w:id="4" w:name="_GoBack"/>
      <w:bookmarkEnd w:id="4"/>
    </w:p>
    <w:p w14:paraId="40CD34B3" w14:textId="4DD4AD04" w:rsidR="00815BF2" w:rsidRDefault="00815BF2" w:rsidP="00815BF2">
      <w:pPr>
        <w:pStyle w:val="ListParagraph"/>
      </w:pPr>
      <w:r>
        <w:lastRenderedPageBreak/>
        <w:t>Complete the Action Planning Checklist by June 2019 to prepare for ECHO trial results and the actions to take immediately following their release.</w:t>
      </w:r>
    </w:p>
    <w:p w14:paraId="671055B8" w14:textId="77777777" w:rsidR="008B54E1" w:rsidRDefault="008B54E1" w:rsidP="00CB0F1D">
      <w:pPr>
        <w:spacing w:before="280"/>
      </w:pPr>
      <w:r>
        <w:t>_____________________________________________________________________________________</w:t>
      </w:r>
    </w:p>
    <w:p w14:paraId="78B555EC" w14:textId="77777777" w:rsidR="008B54E1" w:rsidRDefault="008B54E1" w:rsidP="008B54E1">
      <w:r>
        <w:t>_____________________________________________________________________________________</w:t>
      </w:r>
    </w:p>
    <w:p w14:paraId="1B6B9A76" w14:textId="267F29FF" w:rsidR="00815BF2" w:rsidRDefault="00815BF2" w:rsidP="00815BF2">
      <w:pPr>
        <w:pStyle w:val="ListParagraph"/>
      </w:pPr>
      <w:r>
        <w:t>Finalize scenario planning by outlining key decisions and messages for each possible trial scenario no later than the end of June 2019.</w:t>
      </w:r>
    </w:p>
    <w:p w14:paraId="16F4F1E2" w14:textId="77777777" w:rsidR="008B54E1" w:rsidRDefault="008B54E1" w:rsidP="00CB0F1D">
      <w:pPr>
        <w:spacing w:before="280"/>
      </w:pPr>
      <w:r>
        <w:t>_____________________________________________________________________________________</w:t>
      </w:r>
    </w:p>
    <w:p w14:paraId="777ADBFF" w14:textId="3E78B760" w:rsidR="008B54E1" w:rsidRDefault="008B54E1" w:rsidP="008B54E1">
      <w:r>
        <w:t>_____________________________________________________________________________________</w:t>
      </w:r>
    </w:p>
    <w:p w14:paraId="781B7E74" w14:textId="77777777" w:rsidR="008B54E1" w:rsidRDefault="00815BF2" w:rsidP="008B54E1">
      <w:pPr>
        <w:pStyle w:val="ListParagraph"/>
      </w:pPr>
      <w:r>
        <w:t>Inform key stakeholders about the ECHO trial and its implications for family planning programs by June 2019.</w:t>
      </w:r>
    </w:p>
    <w:p w14:paraId="381FA116" w14:textId="0C5A1D1C" w:rsidR="008B54E1" w:rsidRDefault="008B54E1" w:rsidP="00CB0F1D">
      <w:pPr>
        <w:spacing w:before="280"/>
      </w:pPr>
      <w:r>
        <w:t>_____________________________________________________________________________________</w:t>
      </w:r>
    </w:p>
    <w:p w14:paraId="3073A036" w14:textId="77777777" w:rsidR="008B54E1" w:rsidRDefault="008B54E1" w:rsidP="008B54E1">
      <w:r>
        <w:t>_____________________________________________________________________________________</w:t>
      </w:r>
    </w:p>
    <w:p w14:paraId="01AE45E0" w14:textId="77777777" w:rsidR="008B54E1" w:rsidRDefault="008B54E1" w:rsidP="00815BF2">
      <w:pPr>
        <w:pStyle w:val="Heading4"/>
      </w:pPr>
    </w:p>
    <w:p w14:paraId="5614232F" w14:textId="4BE09483" w:rsidR="00815BF2" w:rsidRPr="006866AC" w:rsidRDefault="00815BF2" w:rsidP="00815BF2">
      <w:pPr>
        <w:pStyle w:val="Heading4"/>
      </w:pPr>
      <w:r>
        <w:t xml:space="preserve">After </w:t>
      </w:r>
      <w:r w:rsidRPr="006866AC">
        <w:t>ECHO</w:t>
      </w:r>
      <w:r>
        <w:t xml:space="preserve"> trial</w:t>
      </w:r>
      <w:r w:rsidRPr="006866AC">
        <w:t xml:space="preserve"> </w:t>
      </w:r>
      <w:r>
        <w:t>r</w:t>
      </w:r>
      <w:r w:rsidRPr="006866AC">
        <w:t>esults</w:t>
      </w:r>
      <w:r>
        <w:t xml:space="preserve"> are released and before </w:t>
      </w:r>
      <w:r w:rsidRPr="006866AC">
        <w:t xml:space="preserve">WHO </w:t>
      </w:r>
      <w:r>
        <w:t>g</w:t>
      </w:r>
      <w:r w:rsidRPr="006866AC">
        <w:t xml:space="preserve">uidelines </w:t>
      </w:r>
      <w:r>
        <w:t>are r</w:t>
      </w:r>
      <w:r w:rsidRPr="006866AC">
        <w:t>elease</w:t>
      </w:r>
      <w:r>
        <w:t>d</w:t>
      </w:r>
      <w:r w:rsidRPr="006866AC">
        <w:t xml:space="preserve"> </w:t>
      </w:r>
    </w:p>
    <w:p w14:paraId="5D9699E4" w14:textId="1E2828DB" w:rsidR="00815BF2" w:rsidRDefault="00815BF2" w:rsidP="00815BF2">
      <w:pPr>
        <w:pStyle w:val="ListParagraph"/>
      </w:pPr>
      <w:r>
        <w:t>Brief journalists with accurate information within one week following the release of ECHO trial results.</w:t>
      </w:r>
    </w:p>
    <w:p w14:paraId="645B8BD3" w14:textId="77777777" w:rsidR="008B54E1" w:rsidRDefault="008B54E1" w:rsidP="00CB0F1D">
      <w:pPr>
        <w:spacing w:before="280"/>
      </w:pPr>
      <w:r>
        <w:t>_____________________________________________________________________________________</w:t>
      </w:r>
    </w:p>
    <w:p w14:paraId="05B423BE" w14:textId="3BE1BC01" w:rsidR="008B54E1" w:rsidRDefault="008B54E1" w:rsidP="008B54E1">
      <w:r>
        <w:t>_____________________________________________________________________________________</w:t>
      </w:r>
    </w:p>
    <w:p w14:paraId="759A952B" w14:textId="5DF65737" w:rsidR="00815BF2" w:rsidRDefault="00815BF2" w:rsidP="00815BF2">
      <w:pPr>
        <w:pStyle w:val="ListParagraph"/>
      </w:pPr>
      <w:r>
        <w:t>Update key stakeholders about the ECHO trial results and their implications for family planning within two months.</w:t>
      </w:r>
    </w:p>
    <w:p w14:paraId="23B393A2" w14:textId="77777777" w:rsidR="008B54E1" w:rsidRDefault="008B54E1" w:rsidP="00CB0F1D">
      <w:pPr>
        <w:spacing w:before="280"/>
      </w:pPr>
      <w:r>
        <w:t>_____________________________________________________________________________________</w:t>
      </w:r>
    </w:p>
    <w:p w14:paraId="4E7CC58D" w14:textId="4289C01E" w:rsidR="008B54E1" w:rsidRDefault="008B54E1" w:rsidP="008B54E1">
      <w:r>
        <w:t>_____________________________________________________________________________________</w:t>
      </w:r>
    </w:p>
    <w:p w14:paraId="46598E8D" w14:textId="72FE410D" w:rsidR="00815BF2" w:rsidRDefault="00815BF2" w:rsidP="00815BF2">
      <w:pPr>
        <w:pStyle w:val="ListParagraph"/>
      </w:pPr>
      <w:r>
        <w:t>Complete the Action Planning Checklist within two months of the trial results and outline the actions to take (with assistance from WHO statements).</w:t>
      </w:r>
    </w:p>
    <w:p w14:paraId="399C2494" w14:textId="77777777" w:rsidR="008B54E1" w:rsidRDefault="008B54E1" w:rsidP="00CB0F1D">
      <w:pPr>
        <w:spacing w:before="280"/>
      </w:pPr>
      <w:r>
        <w:t>_____________________________________________________________________________________</w:t>
      </w:r>
    </w:p>
    <w:p w14:paraId="57E1D7FD" w14:textId="2384C72A" w:rsidR="00CB0F1D" w:rsidRDefault="008B54E1" w:rsidP="00DF3E2B">
      <w:pPr>
        <w:rPr>
          <w:rFonts w:cstheme="minorHAnsi"/>
          <w:b/>
          <w:color w:val="00B0F0"/>
          <w:sz w:val="24"/>
        </w:rPr>
      </w:pPr>
      <w:r>
        <w:t>_____________________________________________________________________________________</w:t>
      </w:r>
      <w:r w:rsidR="00CB0F1D">
        <w:br w:type="page"/>
      </w:r>
    </w:p>
    <w:p w14:paraId="74BEA1D8" w14:textId="49E7ACED" w:rsidR="00815BF2" w:rsidRPr="006866AC" w:rsidRDefault="00815BF2" w:rsidP="00815BF2">
      <w:pPr>
        <w:pStyle w:val="Heading4"/>
      </w:pPr>
      <w:r>
        <w:lastRenderedPageBreak/>
        <w:t xml:space="preserve">After </w:t>
      </w:r>
      <w:r w:rsidRPr="006866AC">
        <w:t xml:space="preserve">WHO </w:t>
      </w:r>
      <w:r>
        <w:t>g</w:t>
      </w:r>
      <w:r w:rsidRPr="006866AC">
        <w:t>uidelines</w:t>
      </w:r>
      <w:r>
        <w:t xml:space="preserve"> are released</w:t>
      </w:r>
      <w:r w:rsidRPr="006866AC">
        <w:t xml:space="preserve"> </w:t>
      </w:r>
    </w:p>
    <w:p w14:paraId="5053C784" w14:textId="7A8D6732" w:rsidR="00815BF2" w:rsidRDefault="00815BF2" w:rsidP="00815BF2">
      <w:pPr>
        <w:pStyle w:val="ListParagraph"/>
      </w:pPr>
      <w:r>
        <w:t>Update national guidelines for family planning providers within six months of the release of WHO guidelines.</w:t>
      </w:r>
      <w:r w:rsidR="00CB0F1D">
        <w:t xml:space="preserve"> </w:t>
      </w:r>
      <w:r w:rsidR="00CB0F1D">
        <w:tab/>
      </w:r>
    </w:p>
    <w:p w14:paraId="50D43077" w14:textId="77777777" w:rsidR="008B54E1" w:rsidRDefault="008B54E1" w:rsidP="00CB0F1D">
      <w:pPr>
        <w:spacing w:before="280"/>
      </w:pPr>
      <w:r>
        <w:t>_____________________________________________________________________________________</w:t>
      </w:r>
    </w:p>
    <w:p w14:paraId="77541480" w14:textId="77777777" w:rsidR="008B54E1" w:rsidRDefault="008B54E1" w:rsidP="008B54E1">
      <w:r>
        <w:t>_____________________________________________________________________________________</w:t>
      </w:r>
    </w:p>
    <w:p w14:paraId="2AEFE941" w14:textId="77777777" w:rsidR="008B54E1" w:rsidRDefault="008B54E1" w:rsidP="008B54E1">
      <w:pPr>
        <w:pStyle w:val="ListParagraph"/>
        <w:numPr>
          <w:ilvl w:val="0"/>
          <w:numId w:val="0"/>
        </w:numPr>
        <w:ind w:left="720"/>
      </w:pPr>
    </w:p>
    <w:p w14:paraId="3919EA18" w14:textId="5E0A8864" w:rsidR="00815BF2" w:rsidRDefault="00815BF2" w:rsidP="00815BF2">
      <w:pPr>
        <w:pStyle w:val="ListParagraph"/>
      </w:pPr>
      <w:r>
        <w:t xml:space="preserve">Disseminate tools and resources to providers and women to support informed choice within three months of updating national guidelines. </w:t>
      </w:r>
    </w:p>
    <w:p w14:paraId="2EA2FB20" w14:textId="77777777" w:rsidR="008B54E1" w:rsidRDefault="008B54E1" w:rsidP="008B54E1">
      <w:pPr>
        <w:spacing w:before="280"/>
      </w:pPr>
      <w:r>
        <w:t>_____________________________________________________________________________________</w:t>
      </w:r>
    </w:p>
    <w:p w14:paraId="551F58EA" w14:textId="59225DC8" w:rsidR="008B54E1" w:rsidRDefault="008B54E1" w:rsidP="008B54E1">
      <w:r>
        <w:t>_____________________________________________________________________________________</w:t>
      </w:r>
    </w:p>
    <w:p w14:paraId="32367E13" w14:textId="1674A3F7" w:rsidR="00815BF2" w:rsidRDefault="00815BF2" w:rsidP="00815BF2">
      <w:pPr>
        <w:pStyle w:val="ListParagraph"/>
      </w:pPr>
      <w:r>
        <w:rPr>
          <w:sz w:val="14"/>
          <w:szCs w:val="14"/>
        </w:rPr>
        <w:t xml:space="preserve"> </w:t>
      </w:r>
      <w:r>
        <w:t xml:space="preserve">Increase the number of trained providers who have the capacity to convey information accurately and effectively to their clients within five months of updating national guidelines. </w:t>
      </w:r>
    </w:p>
    <w:p w14:paraId="584CF38D" w14:textId="77777777" w:rsidR="008B54E1" w:rsidRDefault="008B54E1" w:rsidP="008B54E1">
      <w:pPr>
        <w:spacing w:before="280"/>
      </w:pPr>
      <w:r>
        <w:t>_____________________________________________________________________________________</w:t>
      </w:r>
    </w:p>
    <w:p w14:paraId="13C2FA33" w14:textId="7007B43E" w:rsidR="008B54E1" w:rsidRDefault="008B54E1" w:rsidP="008B54E1">
      <w:pPr>
        <w:spacing w:before="280"/>
      </w:pPr>
      <w:r>
        <w:t>_____________________________________________________________________________________</w:t>
      </w:r>
    </w:p>
    <w:p w14:paraId="6F8F7332" w14:textId="77777777" w:rsidR="00815BF2" w:rsidRDefault="00815BF2" w:rsidP="00815BF2">
      <w:pPr>
        <w:pStyle w:val="ListParagraph"/>
      </w:pPr>
      <w:r>
        <w:t>Increase the number of women who receive accurate information from a health provider about hormonal contraception and HIV within 12 months of the release of WHO guidelines.</w:t>
      </w:r>
    </w:p>
    <w:p w14:paraId="729AA4D5" w14:textId="35AB4A9F" w:rsidR="008B54E1" w:rsidRDefault="008B54E1" w:rsidP="008B54E1">
      <w:pPr>
        <w:spacing w:before="280"/>
      </w:pPr>
      <w:r>
        <w:t>_____________________________________________________________________________________</w:t>
      </w:r>
    </w:p>
    <w:p w14:paraId="31B27864" w14:textId="77777777" w:rsidR="008B54E1" w:rsidRDefault="008B54E1" w:rsidP="008B54E1">
      <w:r>
        <w:t>_____________________________________________________________________________________</w:t>
      </w:r>
    </w:p>
    <w:p w14:paraId="6D432C43" w14:textId="77777777" w:rsidR="00815BF2" w:rsidRDefault="00815BF2" w:rsidP="00815BF2">
      <w:pPr>
        <w:rPr>
          <w:b/>
        </w:rPr>
      </w:pPr>
    </w:p>
    <w:p w14:paraId="24204F0B" w14:textId="77777777" w:rsidR="00212779" w:rsidRDefault="00212779"/>
    <w:sectPr w:rsidR="00212779" w:rsidSect="00DB28A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0D75" w14:textId="77777777" w:rsidR="006C4FE0" w:rsidRDefault="006C4FE0" w:rsidP="00815BF2">
      <w:pPr>
        <w:spacing w:after="0" w:line="240" w:lineRule="auto"/>
      </w:pPr>
      <w:r>
        <w:separator/>
      </w:r>
    </w:p>
  </w:endnote>
  <w:endnote w:type="continuationSeparator" w:id="0">
    <w:p w14:paraId="6AEEF0A8" w14:textId="77777777" w:rsidR="006C4FE0" w:rsidRDefault="006C4FE0" w:rsidP="0081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4280153"/>
      <w:docPartObj>
        <w:docPartGallery w:val="Page Numbers (Bottom of Page)"/>
        <w:docPartUnique/>
      </w:docPartObj>
    </w:sdtPr>
    <w:sdtContent>
      <w:p w14:paraId="279A9A6E" w14:textId="6EE2D389" w:rsidR="00745AC1" w:rsidRDefault="00745AC1" w:rsidP="00046E4C">
        <w:pPr>
          <w:pStyle w:val="Footer"/>
          <w:framePr w:wrap="none" w:vAnchor="text" w:hAnchor="margin" w:xAlign="right" w:y="1"/>
          <w:rPr>
            <w:rStyle w:val="PageNumber"/>
          </w:rPr>
          <w:pPrChange w:id="5" w:author="Beth Mallalieu" w:date="2019-05-18T13:52:00Z">
            <w:pPr>
              <w:pStyle w:val="Footer"/>
            </w:pPr>
          </w:pPrChange>
        </w:pPr>
        <w:ins w:id="6" w:author="Beth Mallalieu" w:date="2019-05-18T13:52:00Z">
          <w:r>
            <w:rPr>
              <w:rStyle w:val="PageNumber"/>
            </w:rPr>
            <w:fldChar w:fldCharType="begin"/>
          </w:r>
          <w:r>
            <w:rPr>
              <w:rStyle w:val="PageNumber"/>
            </w:rPr>
            <w:instrText xml:space="preserve"> </w:instrText>
          </w:r>
        </w:ins>
        <w:r>
          <w:rPr>
            <w:rStyle w:val="PageNumber"/>
          </w:rPr>
          <w:instrText>PAGE</w:instrText>
        </w:r>
        <w:ins w:id="7" w:author="Beth Mallalieu" w:date="2019-05-18T13:52:00Z">
          <w:r>
            <w:rPr>
              <w:rStyle w:val="PageNumber"/>
            </w:rPr>
            <w:instrText xml:space="preserve"> </w:instrText>
          </w:r>
          <w:r>
            <w:rPr>
              <w:rStyle w:val="PageNumber"/>
            </w:rPr>
            <w:fldChar w:fldCharType="end"/>
          </w:r>
        </w:ins>
      </w:p>
    </w:sdtContent>
  </w:sdt>
  <w:p w14:paraId="79181C73" w14:textId="77777777" w:rsidR="00745AC1" w:rsidRDefault="00745AC1" w:rsidP="00745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745821"/>
      <w:docPartObj>
        <w:docPartGallery w:val="Page Numbers (Bottom of Page)"/>
        <w:docPartUnique/>
      </w:docPartObj>
    </w:sdtPr>
    <w:sdtContent>
      <w:p w14:paraId="309A6D3C" w14:textId="3992EDFE" w:rsidR="00745AC1" w:rsidRDefault="00745AC1" w:rsidP="00745AC1">
        <w:pPr>
          <w:pStyle w:val="Footer"/>
          <w:framePr w:wrap="none" w:vAnchor="text" w:hAnchor="margin" w:xAlign="right" w:y="1"/>
          <w:rPr>
            <w:rStyle w:val="PageNumber"/>
          </w:rPr>
        </w:pPr>
        <w:ins w:id="8" w:author="Beth Mallalieu" w:date="2019-05-18T13:52:00Z">
          <w:r>
            <w:rPr>
              <w:rStyle w:val="PageNumber"/>
            </w:rPr>
            <w:fldChar w:fldCharType="begin"/>
          </w:r>
          <w:r>
            <w:rPr>
              <w:rStyle w:val="PageNumber"/>
            </w:rPr>
            <w:instrText xml:space="preserve"> </w:instrText>
          </w:r>
        </w:ins>
        <w:r>
          <w:rPr>
            <w:rStyle w:val="PageNumber"/>
          </w:rPr>
          <w:instrText>PAGE</w:instrText>
        </w:r>
        <w:ins w:id="9" w:author="Beth Mallalieu" w:date="2019-05-18T13:52:00Z">
          <w:r>
            <w:rPr>
              <w:rStyle w:val="PageNumber"/>
            </w:rPr>
            <w:instrText xml:space="preserve"> </w:instrText>
          </w:r>
        </w:ins>
        <w:r>
          <w:rPr>
            <w:rStyle w:val="PageNumber"/>
          </w:rPr>
          <w:fldChar w:fldCharType="separate"/>
        </w:r>
        <w:r>
          <w:rPr>
            <w:rStyle w:val="PageNumber"/>
            <w:noProof/>
          </w:rPr>
          <w:t>1</w:t>
        </w:r>
        <w:ins w:id="10" w:author="Beth Mallalieu" w:date="2019-05-18T13:52:00Z">
          <w:r>
            <w:rPr>
              <w:rStyle w:val="PageNumber"/>
            </w:rPr>
            <w:fldChar w:fldCharType="end"/>
          </w:r>
        </w:ins>
      </w:p>
    </w:sdtContent>
  </w:sdt>
  <w:p w14:paraId="36BD979A" w14:textId="6B88C0C8" w:rsidR="00745AC1" w:rsidRPr="00745AC1" w:rsidRDefault="00745AC1" w:rsidP="00745AC1">
    <w:pPr>
      <w:pStyle w:val="Footer"/>
      <w:ind w:right="360"/>
      <w:rPr>
        <w:i/>
        <w:iCs/>
      </w:rPr>
    </w:pPr>
    <w:r>
      <w:rPr>
        <w:noProof/>
      </w:rPr>
      <mc:AlternateContent>
        <mc:Choice Requires="wpg">
          <w:drawing>
            <wp:anchor distT="0" distB="0" distL="114300" distR="114300" simplePos="0" relativeHeight="251659264" behindDoc="0" locked="0" layoutInCell="1" allowOverlap="1" wp14:anchorId="6D539439" wp14:editId="566263A6">
              <wp:simplePos x="0" y="0"/>
              <wp:positionH relativeFrom="column">
                <wp:posOffset>2175510</wp:posOffset>
              </wp:positionH>
              <wp:positionV relativeFrom="paragraph">
                <wp:posOffset>-286597</wp:posOffset>
              </wp:positionV>
              <wp:extent cx="3386667" cy="636905"/>
              <wp:effectExtent l="0" t="0" r="0" b="0"/>
              <wp:wrapNone/>
              <wp:docPr id="3" name="Group 3"/>
              <wp:cNvGraphicFramePr/>
              <a:graphic xmlns:a="http://schemas.openxmlformats.org/drawingml/2006/main">
                <a:graphicData uri="http://schemas.microsoft.com/office/word/2010/wordprocessingGroup">
                  <wpg:wgp>
                    <wpg:cNvGrpSpPr/>
                    <wpg:grpSpPr>
                      <a:xfrm>
                        <a:off x="0" y="0"/>
                        <a:ext cx="3386667" cy="636905"/>
                        <a:chOff x="0" y="0"/>
                        <a:chExt cx="3386667" cy="63690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684867" y="0"/>
                          <a:ext cx="1701800" cy="622300"/>
                        </a:xfrm>
                        <a:prstGeom prst="rect">
                          <a:avLst/>
                        </a:prstGeom>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42110" cy="636905"/>
                        </a:xfrm>
                        <a:prstGeom prst="rect">
                          <a:avLst/>
                        </a:prstGeom>
                      </pic:spPr>
                    </pic:pic>
                  </wpg:wgp>
                </a:graphicData>
              </a:graphic>
            </wp:anchor>
          </w:drawing>
        </mc:Choice>
        <mc:Fallback>
          <w:pict>
            <v:group w14:anchorId="0F6477F1" id="Group 3" o:spid="_x0000_s1026" style="position:absolute;margin-left:171.3pt;margin-top:-22.55pt;width:266.65pt;height:50.15pt;z-index:251659264" coordsize="33866,636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6848;width:17018;height:6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">
                <v:imagedata r:id="rId3" o:title=""/>
              </v:shape>
              <v:shape id="Picture 2" o:spid="_x0000_s1028" type="#_x0000_t75" style="position:absolute;width:16421;height:63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">
                <v:imagedata r:id="rId4" o:title=""/>
              </v:shape>
            </v:group>
          </w:pict>
        </mc:Fallback>
      </mc:AlternateContent>
    </w:r>
    <w:r>
      <w:rPr>
        <w:i/>
        <w:iCs/>
      </w:rPr>
      <w:t xml:space="preserve"> Goals and Objectives template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C1BF" w14:textId="77777777" w:rsidR="006C4FE0" w:rsidRDefault="006C4FE0" w:rsidP="00815BF2">
      <w:pPr>
        <w:spacing w:after="0" w:line="240" w:lineRule="auto"/>
      </w:pPr>
      <w:r>
        <w:separator/>
      </w:r>
    </w:p>
  </w:footnote>
  <w:footnote w:type="continuationSeparator" w:id="0">
    <w:p w14:paraId="263E4165" w14:textId="77777777" w:rsidR="006C4FE0" w:rsidRDefault="006C4FE0" w:rsidP="0081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6635"/>
    <w:multiLevelType w:val="multilevel"/>
    <w:tmpl w:val="9448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0E1160"/>
    <w:multiLevelType w:val="hybridMultilevel"/>
    <w:tmpl w:val="8B7CB1FA"/>
    <w:lvl w:ilvl="0" w:tplc="0810BB92">
      <w:start w:val="1"/>
      <w:numFmt w:val="bullet"/>
      <w:pStyle w:val="ListParagraph"/>
      <w:lvlText w:val=""/>
      <w:lvlJc w:val="left"/>
      <w:pPr>
        <w:ind w:left="720" w:hanging="360"/>
      </w:pPr>
      <w:rPr>
        <w:rFonts w:ascii="Symbol" w:hAnsi="Symbol" w:hint="default"/>
        <w:color w:val="808080" w:themeColor="background1" w:themeShade="80"/>
      </w:rPr>
    </w:lvl>
    <w:lvl w:ilvl="1" w:tplc="36F6DC8C">
      <w:start w:val="1"/>
      <w:numFmt w:val="bullet"/>
      <w:lvlText w:val="o"/>
      <w:lvlJc w:val="left"/>
      <w:pPr>
        <w:ind w:left="1440" w:hanging="360"/>
      </w:pPr>
      <w:rPr>
        <w:rFonts w:ascii="Courier New" w:hAnsi="Courier New" w:cs="Courier New" w:hint="default"/>
        <w:color w:val="808080" w:themeColor="background1" w:themeShade="80"/>
      </w:rPr>
    </w:lvl>
    <w:lvl w:ilvl="2" w:tplc="87F8B1D8">
      <w:start w:val="1"/>
      <w:numFmt w:val="bullet"/>
      <w:lvlText w:val=""/>
      <w:lvlJc w:val="left"/>
      <w:pPr>
        <w:ind w:left="2160" w:hanging="360"/>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Mallalieu">
    <w15:presenceInfo w15:providerId="AD" w15:userId="S::emallal1@jh.edu::648259e0-c1bd-43d4-8ed1-b738933c9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F2"/>
    <w:rsid w:val="0008321A"/>
    <w:rsid w:val="00212779"/>
    <w:rsid w:val="00340376"/>
    <w:rsid w:val="003B3B88"/>
    <w:rsid w:val="006C4FE0"/>
    <w:rsid w:val="007350E1"/>
    <w:rsid w:val="00745AC1"/>
    <w:rsid w:val="00815BF2"/>
    <w:rsid w:val="008B28B7"/>
    <w:rsid w:val="008B54E1"/>
    <w:rsid w:val="00C517EC"/>
    <w:rsid w:val="00CB0F1D"/>
    <w:rsid w:val="00DB28A5"/>
    <w:rsid w:val="00DF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C0AF"/>
  <w15:chartTrackingRefBased/>
  <w15:docId w15:val="{FC24F454-4CFA-B543-AA84-B88AC1FE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F2"/>
    <w:pPr>
      <w:tabs>
        <w:tab w:val="left" w:pos="1440"/>
      </w:tabs>
      <w:spacing w:after="200" w:line="288" w:lineRule="auto"/>
    </w:pPr>
    <w:rPr>
      <w:sz w:val="22"/>
    </w:rPr>
  </w:style>
  <w:style w:type="paragraph" w:styleId="Heading2">
    <w:name w:val="heading 2"/>
    <w:basedOn w:val="Normal"/>
    <w:next w:val="Normal"/>
    <w:link w:val="Heading2Char"/>
    <w:uiPriority w:val="9"/>
    <w:unhideWhenUsed/>
    <w:qFormat/>
    <w:rsid w:val="00815BF2"/>
    <w:pPr>
      <w:spacing w:after="60"/>
      <w:outlineLvl w:val="1"/>
    </w:pPr>
    <w:rPr>
      <w:rFonts w:asciiTheme="majorHAnsi" w:hAnsiTheme="majorHAnsi" w:cstheme="majorHAnsi"/>
      <w:b/>
      <w:color w:val="808080" w:themeColor="background1" w:themeShade="80"/>
      <w:sz w:val="32"/>
      <w:szCs w:val="32"/>
    </w:rPr>
  </w:style>
  <w:style w:type="paragraph" w:styleId="Heading3">
    <w:name w:val="heading 3"/>
    <w:basedOn w:val="Normal"/>
    <w:next w:val="Normal"/>
    <w:link w:val="Heading3Char"/>
    <w:uiPriority w:val="9"/>
    <w:unhideWhenUsed/>
    <w:qFormat/>
    <w:rsid w:val="00815BF2"/>
    <w:pPr>
      <w:spacing w:after="120" w:line="240" w:lineRule="auto"/>
      <w:outlineLvl w:val="2"/>
    </w:pPr>
    <w:rPr>
      <w:rFonts w:cstheme="minorHAnsi"/>
      <w:color w:val="808080" w:themeColor="background1" w:themeShade="80"/>
      <w:sz w:val="24"/>
    </w:rPr>
  </w:style>
  <w:style w:type="paragraph" w:styleId="Heading4">
    <w:name w:val="heading 4"/>
    <w:basedOn w:val="Heading3"/>
    <w:next w:val="Normal"/>
    <w:link w:val="Heading4Char"/>
    <w:uiPriority w:val="9"/>
    <w:unhideWhenUsed/>
    <w:qFormat/>
    <w:rsid w:val="00815BF2"/>
    <w:pPr>
      <w:outlineLvl w:val="3"/>
    </w:pPr>
    <w:rPr>
      <w:b/>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BF2"/>
    <w:rPr>
      <w:rFonts w:asciiTheme="majorHAnsi" w:hAnsiTheme="majorHAnsi" w:cstheme="majorHAnsi"/>
      <w:b/>
      <w:color w:val="808080" w:themeColor="background1" w:themeShade="80"/>
      <w:sz w:val="32"/>
      <w:szCs w:val="32"/>
    </w:rPr>
  </w:style>
  <w:style w:type="character" w:customStyle="1" w:styleId="Heading3Char">
    <w:name w:val="Heading 3 Char"/>
    <w:basedOn w:val="DefaultParagraphFont"/>
    <w:link w:val="Heading3"/>
    <w:uiPriority w:val="9"/>
    <w:rsid w:val="00815BF2"/>
    <w:rPr>
      <w:rFonts w:cstheme="minorHAnsi"/>
      <w:color w:val="808080" w:themeColor="background1" w:themeShade="80"/>
    </w:rPr>
  </w:style>
  <w:style w:type="character" w:customStyle="1" w:styleId="Heading4Char">
    <w:name w:val="Heading 4 Char"/>
    <w:basedOn w:val="DefaultParagraphFont"/>
    <w:link w:val="Heading4"/>
    <w:uiPriority w:val="9"/>
    <w:rsid w:val="00815BF2"/>
    <w:rPr>
      <w:rFonts w:cstheme="minorHAnsi"/>
      <w:b/>
      <w:color w:val="00B0F0"/>
    </w:rPr>
  </w:style>
  <w:style w:type="paragraph" w:styleId="ListParagraph">
    <w:name w:val="List Paragraph"/>
    <w:aliases w:val="Bullets"/>
    <w:basedOn w:val="Normal"/>
    <w:uiPriority w:val="34"/>
    <w:qFormat/>
    <w:rsid w:val="00815BF2"/>
    <w:pPr>
      <w:numPr>
        <w:numId w:val="1"/>
      </w:numPr>
      <w:spacing w:after="40"/>
    </w:pPr>
  </w:style>
  <w:style w:type="paragraph" w:styleId="Header">
    <w:name w:val="header"/>
    <w:basedOn w:val="Normal"/>
    <w:link w:val="HeaderChar"/>
    <w:uiPriority w:val="99"/>
    <w:unhideWhenUsed/>
    <w:rsid w:val="00815BF2"/>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815BF2"/>
    <w:rPr>
      <w:sz w:val="22"/>
    </w:rPr>
  </w:style>
  <w:style w:type="paragraph" w:styleId="Footer">
    <w:name w:val="footer"/>
    <w:basedOn w:val="Normal"/>
    <w:link w:val="FooterChar"/>
    <w:uiPriority w:val="99"/>
    <w:unhideWhenUsed/>
    <w:rsid w:val="00815BF2"/>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815BF2"/>
    <w:rPr>
      <w:sz w:val="22"/>
    </w:rPr>
  </w:style>
  <w:style w:type="character" w:styleId="Strong">
    <w:name w:val="Strong"/>
    <w:basedOn w:val="DefaultParagraphFont"/>
    <w:uiPriority w:val="22"/>
    <w:qFormat/>
    <w:rsid w:val="00815BF2"/>
    <w:rPr>
      <w:b/>
      <w:bCs/>
    </w:rPr>
  </w:style>
  <w:style w:type="character" w:styleId="PageNumber">
    <w:name w:val="page number"/>
    <w:basedOn w:val="DefaultParagraphFont"/>
    <w:uiPriority w:val="99"/>
    <w:semiHidden/>
    <w:unhideWhenUsed/>
    <w:rsid w:val="00745AC1"/>
  </w:style>
  <w:style w:type="paragraph" w:styleId="BalloonText">
    <w:name w:val="Balloon Text"/>
    <w:basedOn w:val="Normal"/>
    <w:link w:val="BalloonTextChar"/>
    <w:uiPriority w:val="99"/>
    <w:semiHidden/>
    <w:unhideWhenUsed/>
    <w:rsid w:val="00745A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A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Mallalieu</dc:creator>
  <cp:keywords/>
  <dc:description/>
  <cp:lastModifiedBy>Beth Mallalieu</cp:lastModifiedBy>
  <cp:revision>4</cp:revision>
  <dcterms:created xsi:type="dcterms:W3CDTF">2019-05-15T17:16:00Z</dcterms:created>
  <dcterms:modified xsi:type="dcterms:W3CDTF">2019-05-18T17:59:00Z</dcterms:modified>
</cp:coreProperties>
</file>